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E" w:rsidRPr="00422BF8" w:rsidRDefault="0014487E" w:rsidP="007610EF">
      <w:pPr>
        <w:rPr>
          <w:ins w:id="0" w:author="Пользователь Windows" w:date="2016-03-31T08:13:00Z"/>
          <w:rFonts w:ascii="Times New Roman" w:hAnsi="Times New Roman" w:cs="Times New Roman"/>
          <w:sz w:val="28"/>
          <w:szCs w:val="28"/>
          <w:lang w:val="uk-UA"/>
        </w:rPr>
      </w:pPr>
    </w:p>
    <w:p w:rsidR="003C56AC" w:rsidRDefault="0014487E" w:rsidP="0014487E">
      <w:pPr>
        <w:rPr>
          <w:ins w:id="1" w:author="Пользователь Windows" w:date="2016-04-01T10:25:00Z"/>
          <w:rFonts w:ascii="Times New Roman" w:hAnsi="Times New Roman" w:cs="Times New Roman"/>
          <w:b/>
          <w:i/>
          <w:sz w:val="28"/>
          <w:szCs w:val="28"/>
          <w:lang w:val="uk-UA"/>
        </w:rPr>
      </w:pPr>
      <w:ins w:id="2" w:author="Пользователь Windows" w:date="2016-03-31T08:13:00Z">
        <w:r w:rsidRPr="00422BF8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Консультації з громадськістю  Первомайського району за круглим столом</w:t>
        </w:r>
      </w:ins>
    </w:p>
    <w:p w:rsidR="00F621F2" w:rsidRPr="00422BF8" w:rsidRDefault="00F621F2" w:rsidP="0014487E">
      <w:pPr>
        <w:rPr>
          <w:ins w:id="3" w:author="Пользователь Windows" w:date="2016-03-31T08:13:00Z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4487E" w:rsidRPr="000D5CD5" w:rsidRDefault="0014487E" w:rsidP="0014487E">
      <w:pPr>
        <w:rPr>
          <w:ins w:id="4" w:author="Пользователь Windows" w:date="2016-03-31T08:13:00Z"/>
          <w:rFonts w:ascii="Times New Roman" w:hAnsi="Times New Roman" w:cs="Times New Roman"/>
          <w:sz w:val="24"/>
          <w:szCs w:val="24"/>
          <w:lang w:val="uk-UA"/>
        </w:rPr>
      </w:pPr>
      <w:ins w:id="5" w:author="Пользователь Windows" w:date="2016-03-31T08:13:00Z">
        <w:r w:rsidRPr="006979F5">
          <w:rPr>
            <w:rFonts w:ascii="Times New Roman" w:hAnsi="Times New Roman" w:cs="Times New Roman"/>
            <w:b/>
            <w:sz w:val="28"/>
            <w:szCs w:val="28"/>
            <w:lang w:val="uk-UA"/>
          </w:rPr>
          <w:t>на тему</w:t>
        </w:r>
        <w:r w:rsidRPr="006979F5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0D5CD5">
          <w:rPr>
            <w:rFonts w:ascii="Times New Roman" w:hAnsi="Times New Roman" w:cs="Times New Roman"/>
            <w:sz w:val="24"/>
            <w:szCs w:val="24"/>
            <w:lang w:val="uk-UA"/>
          </w:rPr>
          <w:t xml:space="preserve">: Про реалізацію ініціатив </w:t>
        </w:r>
        <w:proofErr w:type="spellStart"/>
        <w:r w:rsidRPr="000D5CD5">
          <w:rPr>
            <w:rFonts w:ascii="Times New Roman" w:hAnsi="Times New Roman" w:cs="Times New Roman"/>
            <w:sz w:val="24"/>
            <w:szCs w:val="24"/>
            <w:lang w:val="uk-UA"/>
          </w:rPr>
          <w:t>ромської</w:t>
        </w:r>
        <w:proofErr w:type="spellEnd"/>
        <w:r w:rsidRPr="000D5CD5">
          <w:rPr>
            <w:rFonts w:ascii="Times New Roman" w:hAnsi="Times New Roman" w:cs="Times New Roman"/>
            <w:sz w:val="24"/>
            <w:szCs w:val="24"/>
            <w:lang w:val="uk-UA"/>
          </w:rPr>
          <w:t xml:space="preserve"> нацменшини щодо соціальної інтеграції </w:t>
        </w:r>
        <w:proofErr w:type="spellStart"/>
        <w:r w:rsidRPr="000D5CD5">
          <w:rPr>
            <w:rFonts w:ascii="Times New Roman" w:hAnsi="Times New Roman" w:cs="Times New Roman"/>
            <w:sz w:val="24"/>
            <w:szCs w:val="24"/>
            <w:lang w:val="uk-UA"/>
          </w:rPr>
          <w:t>ромської</w:t>
        </w:r>
        <w:proofErr w:type="spellEnd"/>
        <w:r w:rsidRPr="000D5CD5">
          <w:rPr>
            <w:rFonts w:ascii="Times New Roman" w:hAnsi="Times New Roman" w:cs="Times New Roman"/>
            <w:sz w:val="24"/>
            <w:szCs w:val="24"/>
            <w:lang w:val="uk-UA"/>
          </w:rPr>
          <w:t xml:space="preserve"> молоді в українське суспільство та в</w:t>
        </w:r>
      </w:ins>
      <w:ins w:id="6" w:author="Пользователь Windows" w:date="2016-04-01T09:50:00Z">
        <w:r w:rsidR="006979F5" w:rsidRPr="000D5CD5">
          <w:rPr>
            <w:rFonts w:ascii="Times New Roman" w:hAnsi="Times New Roman" w:cs="Times New Roman"/>
            <w:sz w:val="24"/>
            <w:szCs w:val="24"/>
            <w:lang w:val="uk-UA"/>
          </w:rPr>
          <w:t>і</w:t>
        </w:r>
      </w:ins>
      <w:ins w:id="7" w:author="Пользователь Windows" w:date="2016-04-01T09:49:00Z">
        <w:r w:rsidR="006979F5" w:rsidRPr="000D5CD5">
          <w:rPr>
            <w:rFonts w:ascii="Times New Roman" w:hAnsi="Times New Roman" w:cs="Times New Roman"/>
            <w:sz w:val="24"/>
            <w:szCs w:val="24"/>
            <w:lang w:val="uk-UA"/>
          </w:rPr>
          <w:t>д</w:t>
        </w:r>
      </w:ins>
      <w:ins w:id="8" w:author="Пользователь Windows" w:date="2016-03-31T08:13:00Z">
        <w:r w:rsidRPr="000D5CD5">
          <w:rPr>
            <w:rFonts w:ascii="Times New Roman" w:hAnsi="Times New Roman" w:cs="Times New Roman"/>
            <w:sz w:val="24"/>
            <w:szCs w:val="24"/>
            <w:lang w:val="uk-UA"/>
          </w:rPr>
          <w:t>родження національної культури</w:t>
        </w:r>
      </w:ins>
    </w:p>
    <w:p w:rsidR="0014487E" w:rsidRPr="000818E2" w:rsidRDefault="0014487E" w:rsidP="0014487E">
      <w:pPr>
        <w:rPr>
          <w:ins w:id="9" w:author="Пользователь Windows" w:date="2016-03-31T08:13:00Z"/>
          <w:rFonts w:ascii="Times New Roman" w:hAnsi="Times New Roman" w:cs="Times New Roman"/>
          <w:sz w:val="24"/>
          <w:szCs w:val="24"/>
          <w:lang w:val="uk-UA"/>
        </w:rPr>
      </w:pPr>
      <w:ins w:id="10" w:author="Пользователь Windows" w:date="2016-03-31T08:13:00Z">
        <w:r w:rsidRPr="000818E2">
          <w:rPr>
            <w:rFonts w:ascii="Times New Roman" w:hAnsi="Times New Roman" w:cs="Times New Roman"/>
            <w:sz w:val="24"/>
            <w:szCs w:val="24"/>
            <w:lang w:val="uk-UA"/>
          </w:rPr>
          <w:t xml:space="preserve">Методичний кабінет                                     </w:t>
        </w:r>
        <w:r w:rsidR="006979F5" w:rsidRPr="000818E2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0</w:t>
        </w:r>
      </w:ins>
      <w:ins w:id="11" w:author="Пользователь Windows" w:date="2016-04-01T09:50:00Z">
        <w:r w:rsidR="006979F5" w:rsidRPr="000818E2">
          <w:rPr>
            <w:rFonts w:ascii="Times New Roman" w:hAnsi="Times New Roman" w:cs="Times New Roman"/>
            <w:sz w:val="24"/>
            <w:szCs w:val="24"/>
            <w:lang w:val="uk-UA"/>
          </w:rPr>
          <w:t>5</w:t>
        </w:r>
      </w:ins>
      <w:ins w:id="12" w:author="Пользователь Windows" w:date="2016-03-31T08:13:00Z">
        <w:r w:rsidRPr="000818E2">
          <w:rPr>
            <w:rFonts w:ascii="Times New Roman" w:hAnsi="Times New Roman" w:cs="Times New Roman"/>
            <w:sz w:val="24"/>
            <w:szCs w:val="24"/>
            <w:lang w:val="uk-UA"/>
          </w:rPr>
          <w:t>.04.2016 року                            райдержадміністрації                                                                  початок 10.00</w:t>
        </w:r>
      </w:ins>
    </w:p>
    <w:p w:rsidR="0014487E" w:rsidRPr="001A5AB3" w:rsidRDefault="0014487E" w:rsidP="0014487E">
      <w:pPr>
        <w:rPr>
          <w:ins w:id="13" w:author="Пользователь Windows" w:date="2016-03-31T08:13:00Z"/>
          <w:rFonts w:ascii="Times New Roman" w:hAnsi="Times New Roman" w:cs="Times New Roman"/>
          <w:sz w:val="24"/>
          <w:szCs w:val="24"/>
          <w:lang w:val="uk-UA"/>
        </w:rPr>
      </w:pPr>
      <w:ins w:id="14" w:author="Пользователь Windows" w:date="2016-03-31T08:13:00Z">
        <w:r w:rsidRPr="001A5AB3">
          <w:rPr>
            <w:rFonts w:ascii="Times New Roman" w:hAnsi="Times New Roman" w:cs="Times New Roman"/>
            <w:sz w:val="24"/>
            <w:szCs w:val="24"/>
            <w:lang w:val="uk-UA"/>
          </w:rPr>
          <w:t xml:space="preserve">Запрошені:сільські голови </w:t>
        </w:r>
        <w:proofErr w:type="spellStart"/>
        <w:r w:rsidRPr="001A5AB3">
          <w:rPr>
            <w:rFonts w:ascii="Times New Roman" w:hAnsi="Times New Roman" w:cs="Times New Roman"/>
            <w:sz w:val="24"/>
            <w:szCs w:val="24"/>
            <w:lang w:val="uk-UA"/>
          </w:rPr>
          <w:t>Кам’яномостівської</w:t>
        </w:r>
        <w:proofErr w:type="spellEnd"/>
        <w:r w:rsidRPr="001A5AB3">
          <w:rPr>
            <w:rFonts w:ascii="Times New Roman" w:hAnsi="Times New Roman" w:cs="Times New Roman"/>
            <w:sz w:val="24"/>
            <w:szCs w:val="24"/>
            <w:lang w:val="uk-UA"/>
          </w:rPr>
          <w:t xml:space="preserve">, </w:t>
        </w:r>
        <w:proofErr w:type="spellStart"/>
        <w:r w:rsidRPr="001A5AB3">
          <w:rPr>
            <w:rFonts w:ascii="Times New Roman" w:hAnsi="Times New Roman" w:cs="Times New Roman"/>
            <w:sz w:val="24"/>
            <w:szCs w:val="24"/>
            <w:lang w:val="uk-UA"/>
          </w:rPr>
          <w:t>Кінецьпільської</w:t>
        </w:r>
        <w:proofErr w:type="spellEnd"/>
        <w:r w:rsidRPr="001A5AB3">
          <w:rPr>
            <w:rFonts w:ascii="Times New Roman" w:hAnsi="Times New Roman" w:cs="Times New Roman"/>
            <w:sz w:val="24"/>
            <w:szCs w:val="24"/>
            <w:lang w:val="uk-UA"/>
          </w:rPr>
          <w:t xml:space="preserve">, </w:t>
        </w:r>
        <w:proofErr w:type="spellStart"/>
        <w:r w:rsidRPr="001A5AB3">
          <w:rPr>
            <w:rFonts w:ascii="Times New Roman" w:hAnsi="Times New Roman" w:cs="Times New Roman"/>
            <w:sz w:val="24"/>
            <w:szCs w:val="24"/>
            <w:lang w:val="uk-UA"/>
          </w:rPr>
          <w:t>Лисогірської</w:t>
        </w:r>
        <w:proofErr w:type="spellEnd"/>
        <w:r w:rsidR="003C56AC" w:rsidRPr="001A5AB3">
          <w:rPr>
            <w:rFonts w:ascii="Times New Roman" w:hAnsi="Times New Roman" w:cs="Times New Roman"/>
            <w:sz w:val="24"/>
            <w:szCs w:val="24"/>
            <w:lang w:val="uk-UA"/>
          </w:rPr>
          <w:t xml:space="preserve">, </w:t>
        </w:r>
      </w:ins>
      <w:proofErr w:type="spellStart"/>
      <w:ins w:id="15" w:author="Пользователь Windows" w:date="2016-04-01T09:51:00Z">
        <w:r w:rsidR="006979F5">
          <w:rPr>
            <w:rFonts w:ascii="Times New Roman" w:hAnsi="Times New Roman" w:cs="Times New Roman"/>
            <w:sz w:val="24"/>
            <w:szCs w:val="24"/>
            <w:lang w:val="uk-UA"/>
          </w:rPr>
          <w:t>Кримківської</w:t>
        </w:r>
        <w:proofErr w:type="spellEnd"/>
        <w:r w:rsidR="006979F5">
          <w:rPr>
            <w:rFonts w:ascii="Times New Roman" w:hAnsi="Times New Roman" w:cs="Times New Roman"/>
            <w:sz w:val="24"/>
            <w:szCs w:val="24"/>
            <w:lang w:val="uk-UA"/>
          </w:rPr>
          <w:t xml:space="preserve">, </w:t>
        </w:r>
      </w:ins>
      <w:proofErr w:type="spellStart"/>
      <w:ins w:id="16" w:author="Пользователь Windows" w:date="2016-03-31T08:13:00Z">
        <w:r w:rsidR="003C56AC" w:rsidRPr="001A5AB3">
          <w:rPr>
            <w:rFonts w:ascii="Times New Roman" w:hAnsi="Times New Roman" w:cs="Times New Roman"/>
            <w:sz w:val="24"/>
            <w:szCs w:val="24"/>
            <w:lang w:val="uk-UA"/>
          </w:rPr>
          <w:t>Кумарівсько</w:t>
        </w:r>
      </w:ins>
      <w:ins w:id="17" w:author="Пользователь Windows" w:date="2016-04-01T09:51:00Z">
        <w:r w:rsidR="006979F5">
          <w:rPr>
            <w:rFonts w:ascii="Times New Roman" w:hAnsi="Times New Roman" w:cs="Times New Roman"/>
            <w:sz w:val="24"/>
            <w:szCs w:val="24"/>
            <w:lang w:val="uk-UA"/>
          </w:rPr>
          <w:t>ї</w:t>
        </w:r>
      </w:ins>
      <w:proofErr w:type="spellEnd"/>
      <w:r w:rsidR="001A5AB3" w:rsidRPr="001A5A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A5AB3" w:rsidRPr="001A5AB3">
        <w:rPr>
          <w:rFonts w:ascii="Times New Roman" w:hAnsi="Times New Roman" w:cs="Times New Roman"/>
          <w:sz w:val="24"/>
          <w:szCs w:val="24"/>
          <w:lang w:val="uk-UA"/>
        </w:rPr>
        <w:t>Софіївської</w:t>
      </w:r>
      <w:proofErr w:type="spellEnd"/>
      <w:r w:rsidR="001A5AB3" w:rsidRPr="001A5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ins w:id="18" w:author="Пользователь Windows" w:date="2016-03-31T08:13:00Z">
        <w:r w:rsidRPr="001A5AB3">
          <w:rPr>
            <w:rFonts w:ascii="Times New Roman" w:hAnsi="Times New Roman" w:cs="Times New Roman"/>
            <w:sz w:val="24"/>
            <w:szCs w:val="24"/>
            <w:lang w:val="uk-UA"/>
          </w:rPr>
          <w:t xml:space="preserve"> сільських рад, керівники структурних підрозділів РДА, представники ЗМІ, голова Громадської ради при Первомайській РДА, представники громадських організацій району.</w:t>
        </w:r>
      </w:ins>
    </w:p>
    <w:p w:rsidR="0014487E" w:rsidRPr="009C1D19" w:rsidRDefault="0014487E" w:rsidP="001A5AB3">
      <w:pPr>
        <w:jc w:val="center"/>
        <w:rPr>
          <w:ins w:id="19" w:author="Пользователь Windows" w:date="2016-03-31T08:13:00Z"/>
          <w:rFonts w:ascii="Times New Roman" w:hAnsi="Times New Roman" w:cs="Times New Roman"/>
          <w:b/>
          <w:i/>
          <w:sz w:val="28"/>
          <w:szCs w:val="28"/>
          <w:lang w:val="uk-UA"/>
        </w:rPr>
      </w:pPr>
      <w:ins w:id="20" w:author="Пользователь Windows" w:date="2016-03-31T08:13:00Z">
        <w:r w:rsidRPr="009C1D19">
          <w:rPr>
            <w:rFonts w:ascii="Times New Roman" w:hAnsi="Times New Roman" w:cs="Times New Roman"/>
            <w:b/>
            <w:i/>
            <w:sz w:val="28"/>
            <w:szCs w:val="28"/>
            <w:lang w:val="uk-UA"/>
          </w:rPr>
          <w:t>Порядок денний</w:t>
        </w:r>
      </w:ins>
    </w:p>
    <w:p w:rsidR="0014487E" w:rsidRPr="000818E2" w:rsidRDefault="0014487E" w:rsidP="00585182">
      <w:pPr>
        <w:rPr>
          <w:rFonts w:ascii="Times New Roman" w:hAnsi="Times New Roman" w:cs="Times New Roman"/>
          <w:sz w:val="24"/>
          <w:szCs w:val="24"/>
          <w:lang w:val="uk-UA"/>
        </w:rPr>
      </w:pPr>
      <w:ins w:id="21" w:author="Пользователь Windows" w:date="2016-03-31T08:13:00Z">
        <w:r w:rsidRPr="006979F5">
          <w:rPr>
            <w:rFonts w:ascii="Times New Roman" w:hAnsi="Times New Roman" w:cs="Times New Roman"/>
            <w:sz w:val="28"/>
            <w:szCs w:val="28"/>
            <w:lang w:val="uk-UA"/>
          </w:rPr>
          <w:t>1</w:t>
        </w:r>
      </w:ins>
      <w:r w:rsidRPr="000818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818E2">
        <w:rPr>
          <w:rFonts w:ascii="Times New Roman" w:hAnsi="Times New Roman" w:cs="Times New Roman"/>
          <w:sz w:val="24"/>
          <w:szCs w:val="24"/>
          <w:lang w:val="uk-UA"/>
        </w:rPr>
        <w:tab/>
        <w:t>Історія  загадкового   народу.</w:t>
      </w:r>
    </w:p>
    <w:p w:rsidR="0014487E" w:rsidRPr="000818E2" w:rsidRDefault="009C1D19" w:rsidP="005851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18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14487E" w:rsidRPr="000818E2">
        <w:rPr>
          <w:rFonts w:ascii="Times New Roman" w:hAnsi="Times New Roman" w:cs="Times New Roman"/>
          <w:b/>
          <w:sz w:val="24"/>
          <w:szCs w:val="24"/>
          <w:lang w:val="uk-UA"/>
        </w:rPr>
        <w:t>Доповідач</w:t>
      </w:r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: Семенова Людмила Олександрівна </w:t>
      </w:r>
      <w:proofErr w:type="spellStart"/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>–завідувач</w:t>
      </w:r>
      <w:proofErr w:type="spellEnd"/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центральною бібліотечною системою Первомайського району.</w:t>
      </w:r>
    </w:p>
    <w:p w:rsidR="009C1D19" w:rsidRPr="000818E2" w:rsidRDefault="009C1D19" w:rsidP="005851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487E" w:rsidRPr="000818E2" w:rsidRDefault="0014487E" w:rsidP="005851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18E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818E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Впровадження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ромських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ініціатив  Міжнародним фондом «Відродження»</w:t>
      </w:r>
    </w:p>
    <w:p w:rsidR="0014487E" w:rsidRPr="000818E2" w:rsidRDefault="009C1D19" w:rsidP="005851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18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14487E" w:rsidRPr="000818E2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Мартиненко Тетяна </w:t>
      </w:r>
      <w:proofErr w:type="spellStart"/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>Анатоліївна-</w:t>
      </w:r>
      <w:proofErr w:type="spellEnd"/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інформаційної діяльності та комунікацій з громадськістю апарату РДА.</w:t>
      </w:r>
    </w:p>
    <w:p w:rsidR="009C1D19" w:rsidRPr="000818E2" w:rsidRDefault="009C1D19" w:rsidP="009C1D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487E" w:rsidRPr="000818E2" w:rsidRDefault="0014487E" w:rsidP="009C1D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18E2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0818E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Обговорення проблем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ромської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громади Первомайського району в різних галузях соціуму.</w:t>
      </w:r>
    </w:p>
    <w:p w:rsidR="0014487E" w:rsidRPr="000818E2" w:rsidRDefault="009C1D19" w:rsidP="009C1D1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8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14487E" w:rsidRPr="000818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Доповідачі: </w:t>
      </w:r>
    </w:p>
    <w:p w:rsidR="0014487E" w:rsidRPr="000818E2" w:rsidRDefault="0014487E" w:rsidP="009C1D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     -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Болеско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Руслан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Дмитрович-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голова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міськрайонної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 громадської організації  Благодійний фонд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ромів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Ніво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дром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14487E" w:rsidRPr="000818E2" w:rsidRDefault="0014487E" w:rsidP="009C1D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-Кравцова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Надія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Миколаївна-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</w:t>
      </w:r>
      <w:ins w:id="22" w:author="Пользователь Windows" w:date="2016-04-01T10:04:00Z">
        <w:r w:rsidR="004C20E2">
          <w:rPr>
            <w:rFonts w:ascii="Times New Roman" w:hAnsi="Times New Roman" w:cs="Times New Roman"/>
            <w:sz w:val="24"/>
            <w:szCs w:val="24"/>
            <w:lang w:val="uk-UA"/>
          </w:rPr>
          <w:t>о</w:t>
        </w:r>
      </w:ins>
      <w:r w:rsidRPr="000818E2">
        <w:rPr>
          <w:rFonts w:ascii="Times New Roman" w:hAnsi="Times New Roman" w:cs="Times New Roman"/>
          <w:sz w:val="24"/>
          <w:szCs w:val="24"/>
          <w:lang w:val="uk-UA"/>
        </w:rPr>
        <w:t>світи, молоді та спорту Первомайської РДА;</w:t>
      </w:r>
    </w:p>
    <w:p w:rsidR="0014487E" w:rsidDel="000D5CD5" w:rsidRDefault="0014487E" w:rsidP="009C1D19">
      <w:pPr>
        <w:rPr>
          <w:del w:id="23" w:author="Пользователь Windows" w:date="2016-04-05T09:19:00Z"/>
          <w:rFonts w:ascii="Times New Roman" w:hAnsi="Times New Roman" w:cs="Times New Roman"/>
          <w:sz w:val="24"/>
          <w:szCs w:val="24"/>
          <w:lang w:val="uk-UA"/>
        </w:rPr>
      </w:pPr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-Тафтай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Наталя </w:t>
      </w:r>
      <w:proofErr w:type="spellStart"/>
      <w:r w:rsidRPr="000818E2">
        <w:rPr>
          <w:rFonts w:ascii="Times New Roman" w:hAnsi="Times New Roman" w:cs="Times New Roman"/>
          <w:sz w:val="24"/>
          <w:szCs w:val="24"/>
          <w:lang w:val="uk-UA"/>
        </w:rPr>
        <w:t>Валеріївна-</w:t>
      </w:r>
      <w:proofErr w:type="spellEnd"/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сектора культури</w:t>
      </w:r>
      <w:ins w:id="24" w:author="Пользователь Windows" w:date="2016-04-05T09:20:00Z">
        <w:r w:rsidR="000D5CD5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</w:ins>
      <w:del w:id="25" w:author="Пользователь Windows" w:date="2016-04-05T09:19:00Z">
        <w:r w:rsidRPr="000818E2" w:rsidDel="000D5CD5">
          <w:rPr>
            <w:rFonts w:ascii="Times New Roman" w:hAnsi="Times New Roman" w:cs="Times New Roman"/>
            <w:sz w:val="24"/>
            <w:szCs w:val="24"/>
            <w:lang w:val="uk-UA"/>
          </w:rPr>
          <w:delText xml:space="preserve"> </w:delText>
        </w:r>
      </w:del>
    </w:p>
    <w:p w:rsidR="009C1D19" w:rsidRPr="000818E2" w:rsidRDefault="009C1D19" w:rsidP="005851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487E" w:rsidRPr="000818E2" w:rsidRDefault="0014487E" w:rsidP="0058518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   4. Підсумки консультацій з громадськістю.</w:t>
      </w:r>
    </w:p>
    <w:p w:rsidR="0014487E" w:rsidDel="00F335A5" w:rsidRDefault="009C1D19" w:rsidP="00585182">
      <w:pPr>
        <w:rPr>
          <w:del w:id="26" w:author="Пользователь Windows" w:date="2016-04-06T07:58:00Z"/>
          <w:rFonts w:ascii="Times New Roman" w:hAnsi="Times New Roman" w:cs="Times New Roman"/>
          <w:sz w:val="24"/>
          <w:szCs w:val="24"/>
          <w:lang w:val="uk-UA"/>
        </w:rPr>
      </w:pPr>
      <w:r w:rsidRPr="000818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14487E" w:rsidRPr="000818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Доповідач</w:t>
      </w:r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>Рябченко</w:t>
      </w:r>
      <w:proofErr w:type="spellEnd"/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</w:t>
      </w:r>
      <w:proofErr w:type="spellStart"/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>Миколайович-</w:t>
      </w:r>
      <w:proofErr w:type="spellEnd"/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  районної державної </w:t>
      </w:r>
      <w:proofErr w:type="spellStart"/>
      <w:r w:rsidR="0014487E" w:rsidRPr="000818E2">
        <w:rPr>
          <w:rFonts w:ascii="Times New Roman" w:hAnsi="Times New Roman" w:cs="Times New Roman"/>
          <w:sz w:val="24"/>
          <w:szCs w:val="24"/>
          <w:lang w:val="uk-UA"/>
        </w:rPr>
        <w:t>адміністрації</w:t>
      </w:r>
      <w:r w:rsidR="003C56AC" w:rsidRPr="000818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35A5" w:rsidRPr="00F335A5" w:rsidRDefault="00F335A5" w:rsidP="00F335A5">
      <w:pPr>
        <w:jc w:val="center"/>
        <w:rPr>
          <w:ins w:id="27" w:author="Пользователь Windows" w:date="2016-04-06T08:01:00Z"/>
          <w:rFonts w:ascii="Times New Roman" w:hAnsi="Times New Roman" w:cs="Times New Roman"/>
          <w:b/>
          <w:sz w:val="24"/>
          <w:szCs w:val="24"/>
          <w:lang w:val="uk-UA"/>
        </w:rPr>
      </w:pPr>
      <w:ins w:id="28" w:author="Пользователь Windows" w:date="2016-04-06T08:01:00Z">
        <w:r w:rsidRPr="00F335A5">
          <w:rPr>
            <w:rFonts w:ascii="Times New Roman" w:hAnsi="Times New Roman" w:cs="Times New Roman"/>
            <w:b/>
            <w:sz w:val="24"/>
            <w:szCs w:val="24"/>
            <w:lang w:val="uk-UA"/>
          </w:rPr>
          <w:lastRenderedPageBreak/>
          <w:t>Рішення</w:t>
        </w:r>
        <w:proofErr w:type="spellEnd"/>
      </w:ins>
    </w:p>
    <w:p w:rsidR="00F335A5" w:rsidRPr="00F335A5" w:rsidRDefault="00F335A5" w:rsidP="00F335A5">
      <w:pPr>
        <w:jc w:val="center"/>
        <w:rPr>
          <w:ins w:id="29" w:author="Пользователь Windows" w:date="2016-04-06T08:01:00Z"/>
          <w:rFonts w:ascii="Times New Roman" w:hAnsi="Times New Roman" w:cs="Times New Roman"/>
          <w:b/>
          <w:sz w:val="24"/>
          <w:szCs w:val="24"/>
          <w:lang w:val="uk-UA"/>
        </w:rPr>
      </w:pPr>
      <w:ins w:id="30" w:author="Пользователь Windows" w:date="2016-04-06T08:01:00Z">
        <w:r w:rsidRPr="00F335A5">
          <w:rPr>
            <w:rFonts w:ascii="Times New Roman" w:hAnsi="Times New Roman" w:cs="Times New Roman"/>
            <w:b/>
            <w:sz w:val="24"/>
            <w:szCs w:val="24"/>
            <w:lang w:val="uk-UA"/>
          </w:rPr>
          <w:t>за результатами  засідання круглого столу</w:t>
        </w:r>
      </w:ins>
    </w:p>
    <w:p w:rsidR="00F335A5" w:rsidRPr="00F335A5" w:rsidRDefault="00F335A5" w:rsidP="00F335A5">
      <w:pPr>
        <w:jc w:val="center"/>
        <w:rPr>
          <w:ins w:id="31" w:author="Пользователь Windows" w:date="2016-04-06T08:01:00Z"/>
          <w:rFonts w:ascii="Times New Roman" w:hAnsi="Times New Roman" w:cs="Times New Roman"/>
          <w:b/>
          <w:sz w:val="24"/>
          <w:szCs w:val="24"/>
          <w:lang w:val="uk-UA"/>
        </w:rPr>
      </w:pPr>
      <w:ins w:id="32" w:author="Пользователь Windows" w:date="2016-04-06T08:01:00Z">
        <w:r w:rsidRPr="00F335A5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від 05.04.2016 року «Про реалізацію ініціатив </w:t>
        </w:r>
        <w:proofErr w:type="spellStart"/>
        <w:r w:rsidRPr="00F335A5">
          <w:rPr>
            <w:rFonts w:ascii="Times New Roman" w:hAnsi="Times New Roman" w:cs="Times New Roman"/>
            <w:b/>
            <w:sz w:val="24"/>
            <w:szCs w:val="24"/>
            <w:lang w:val="uk-UA"/>
          </w:rPr>
          <w:t>ромської</w:t>
        </w:r>
        <w:proofErr w:type="spellEnd"/>
        <w:r w:rsidRPr="00F335A5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 нацменшини щодо соціальної інтеграції </w:t>
        </w:r>
        <w:proofErr w:type="spellStart"/>
        <w:r w:rsidRPr="00F335A5">
          <w:rPr>
            <w:rFonts w:ascii="Times New Roman" w:hAnsi="Times New Roman" w:cs="Times New Roman"/>
            <w:b/>
            <w:sz w:val="24"/>
            <w:szCs w:val="24"/>
            <w:lang w:val="uk-UA"/>
          </w:rPr>
          <w:t>ромської</w:t>
        </w:r>
        <w:proofErr w:type="spellEnd"/>
        <w:r w:rsidRPr="00F335A5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 молоді в українське суспільство та відродження національної культури»</w:t>
        </w:r>
      </w:ins>
    </w:p>
    <w:p w:rsidR="00F335A5" w:rsidRPr="00F335A5" w:rsidRDefault="00F335A5" w:rsidP="00F335A5">
      <w:pPr>
        <w:rPr>
          <w:ins w:id="33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34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На виконання державної Стратегії захисту та інтеграції в українське суспільство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національної меншини на період до 2020 року, з метою підтримки ініціативи 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нацменшини Первомайського району:</w:t>
        </w:r>
      </w:ins>
    </w:p>
    <w:p w:rsidR="00F335A5" w:rsidRDefault="00F335A5" w:rsidP="00F335A5">
      <w:pPr>
        <w:rPr>
          <w:ins w:id="35" w:author="Пользователь Windows" w:date="2016-04-06T08:04:00Z"/>
          <w:rFonts w:ascii="Times New Roman" w:hAnsi="Times New Roman" w:cs="Times New Roman"/>
          <w:sz w:val="24"/>
          <w:szCs w:val="24"/>
          <w:lang w:val="uk-UA"/>
        </w:rPr>
      </w:pPr>
      <w:ins w:id="36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Начальнику відділу освіти, молоді та спорту 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Кравцовій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Н.В.</w:t>
        </w:r>
      </w:ins>
    </w:p>
    <w:p w:rsidR="00F335A5" w:rsidRPr="00F335A5" w:rsidRDefault="00F335A5" w:rsidP="00F335A5">
      <w:pPr>
        <w:rPr>
          <w:ins w:id="37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</w:p>
    <w:p w:rsidR="00F335A5" w:rsidRDefault="00F335A5" w:rsidP="00F335A5">
      <w:pPr>
        <w:pStyle w:val="a3"/>
        <w:numPr>
          <w:ilvl w:val="0"/>
          <w:numId w:val="2"/>
        </w:numPr>
        <w:rPr>
          <w:ins w:id="38" w:author="Пользователь Windows" w:date="2016-04-06T08:03:00Z"/>
          <w:rFonts w:ascii="Times New Roman" w:hAnsi="Times New Roman" w:cs="Times New Roman"/>
          <w:sz w:val="24"/>
          <w:szCs w:val="24"/>
          <w:lang w:val="uk-UA"/>
        </w:rPr>
      </w:pPr>
      <w:ins w:id="39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Сприяти створенню дитячих  художніх колективів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  національності в </w:t>
        </w:r>
      </w:ins>
    </w:p>
    <w:p w:rsidR="00F335A5" w:rsidRPr="00F335A5" w:rsidRDefault="00F335A5" w:rsidP="00F335A5">
      <w:pPr>
        <w:ind w:left="60"/>
        <w:rPr>
          <w:ins w:id="40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41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закладах освіти Первомайського району.</w:t>
        </w:r>
      </w:ins>
    </w:p>
    <w:p w:rsidR="00F335A5" w:rsidRPr="00F335A5" w:rsidRDefault="00F335A5" w:rsidP="00F335A5">
      <w:pPr>
        <w:rPr>
          <w:ins w:id="42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43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2 У разі необхідності, надавати приміщення для   занять художніх гуртків на базі  шкіл району.  </w:t>
        </w:r>
      </w:ins>
    </w:p>
    <w:p w:rsidR="00F335A5" w:rsidRPr="00F335A5" w:rsidRDefault="00F335A5" w:rsidP="00F335A5">
      <w:pPr>
        <w:rPr>
          <w:ins w:id="44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45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3. Залучати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ромських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дітей до активного відпочинку в літній період за сприяння Благодійного фонду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ромів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«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Ніво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дром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»</w:t>
        </w:r>
      </w:ins>
    </w:p>
    <w:p w:rsidR="00F335A5" w:rsidRDefault="00F335A5" w:rsidP="00F335A5">
      <w:pPr>
        <w:rPr>
          <w:ins w:id="46" w:author="Пользователь Windows" w:date="2016-04-06T08:04:00Z"/>
          <w:rFonts w:ascii="Times New Roman" w:hAnsi="Times New Roman" w:cs="Times New Roman"/>
          <w:sz w:val="24"/>
          <w:szCs w:val="24"/>
          <w:lang w:val="uk-UA"/>
        </w:rPr>
      </w:pPr>
      <w:ins w:id="47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                 Термін:  протягом 2016 року</w:t>
        </w:r>
      </w:ins>
    </w:p>
    <w:p w:rsidR="00F335A5" w:rsidRPr="00F335A5" w:rsidRDefault="00F335A5" w:rsidP="00F335A5">
      <w:pPr>
        <w:rPr>
          <w:ins w:id="48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</w:p>
    <w:p w:rsidR="00F335A5" w:rsidRPr="00F335A5" w:rsidRDefault="00F335A5" w:rsidP="00F335A5">
      <w:pPr>
        <w:rPr>
          <w:ins w:id="49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50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Завідувачу сектора культури райдержадміністрації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Тафтай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Н.В.:</w:t>
        </w:r>
      </w:ins>
    </w:p>
    <w:p w:rsidR="00F335A5" w:rsidRPr="00F335A5" w:rsidRDefault="00F335A5" w:rsidP="00F335A5">
      <w:pPr>
        <w:rPr>
          <w:ins w:id="51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52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1.</w:t>
        </w:r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ab/>
          <w:t>В бібліотечній системі району створити до Міжнародного дня циган</w:t>
        </w:r>
      </w:ins>
    </w:p>
    <w:p w:rsidR="00F335A5" w:rsidRPr="00F335A5" w:rsidRDefault="00F335A5" w:rsidP="00F335A5">
      <w:pPr>
        <w:rPr>
          <w:ins w:id="53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54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тематичні виставки літератури про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ромську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національність та продовжити експозицію до кінця року.</w:t>
        </w:r>
      </w:ins>
    </w:p>
    <w:p w:rsidR="00F335A5" w:rsidRPr="00F335A5" w:rsidRDefault="00F335A5" w:rsidP="00F335A5">
      <w:pPr>
        <w:rPr>
          <w:ins w:id="55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56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2.</w:t>
        </w:r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ab/>
          <w:t>Сприяти поповненню бібліотечної системи  району новою  літературою</w:t>
        </w:r>
      </w:ins>
    </w:p>
    <w:p w:rsidR="00F335A5" w:rsidRPr="00F335A5" w:rsidRDefault="00F335A5" w:rsidP="00F335A5">
      <w:pPr>
        <w:rPr>
          <w:ins w:id="57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58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про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ромську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нацменшину за сприяння Благодійного фонду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ромів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«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Ніво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дром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»</w:t>
        </w:r>
      </w:ins>
      <w:ins w:id="59" w:author="Пользователь Windows" w:date="2016-04-06T08:04:00Z">
        <w:r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</w:ins>
    </w:p>
    <w:p w:rsidR="00F335A5" w:rsidRPr="00F335A5" w:rsidRDefault="00F335A5" w:rsidP="00F335A5">
      <w:pPr>
        <w:rPr>
          <w:ins w:id="60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61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3.</w:t>
        </w:r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ab/>
          <w:t>Провести  читацькі акції для громади району, з метою інформування</w:t>
        </w:r>
      </w:ins>
    </w:p>
    <w:p w:rsidR="00F335A5" w:rsidRPr="00F335A5" w:rsidRDefault="00F335A5" w:rsidP="00F335A5">
      <w:pPr>
        <w:rPr>
          <w:ins w:id="62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63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про життя і діяльність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ромів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</w:ins>
    </w:p>
    <w:p w:rsidR="00F335A5" w:rsidRPr="00F335A5" w:rsidRDefault="00F335A5" w:rsidP="00F335A5">
      <w:pPr>
        <w:rPr>
          <w:ins w:id="64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65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4.</w:t>
        </w:r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ab/>
          <w:t xml:space="preserve">Сприяти створенню дитячих художніх ансамблів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ромської</w:t>
        </w:r>
        <w:proofErr w:type="spellEnd"/>
      </w:ins>
    </w:p>
    <w:p w:rsidR="00F335A5" w:rsidRPr="00F335A5" w:rsidRDefault="00F335A5" w:rsidP="00F335A5">
      <w:pPr>
        <w:rPr>
          <w:ins w:id="66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67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національності за сприяння</w:t>
        </w:r>
      </w:ins>
      <w:ins w:id="68" w:author="Пользователь Windows" w:date="2016-04-06T08:05:00Z"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uk-UA"/>
          </w:rPr>
          <w:t>міськрайонного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ins>
      <w:ins w:id="69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Благодійного фонду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ромів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«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Ніво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дром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» на базі  шкіл естетичного виховання.</w:t>
        </w:r>
      </w:ins>
    </w:p>
    <w:p w:rsidR="00F335A5" w:rsidRDefault="00F335A5" w:rsidP="00F335A5">
      <w:pPr>
        <w:rPr>
          <w:ins w:id="70" w:author="Пользователь Windows" w:date="2016-04-06T08:05:00Z"/>
          <w:rFonts w:ascii="Times New Roman" w:hAnsi="Times New Roman" w:cs="Times New Roman"/>
          <w:sz w:val="24"/>
          <w:szCs w:val="24"/>
          <w:lang w:val="uk-UA"/>
        </w:rPr>
      </w:pPr>
      <w:ins w:id="71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           Термін: протягом  2016 року</w:t>
        </w:r>
      </w:ins>
    </w:p>
    <w:p w:rsidR="00F335A5" w:rsidRPr="00F335A5" w:rsidRDefault="00F335A5" w:rsidP="00F335A5">
      <w:pPr>
        <w:rPr>
          <w:ins w:id="72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</w:p>
    <w:p w:rsidR="00F335A5" w:rsidRPr="00F335A5" w:rsidRDefault="00F335A5" w:rsidP="00F335A5">
      <w:pPr>
        <w:rPr>
          <w:ins w:id="73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74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lastRenderedPageBreak/>
          <w:t xml:space="preserve">Рекомендувати сільським головам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Лисогірської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,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Софіївської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,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Кам’яномостівської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,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Кумарівської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,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Кримківської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,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Кінецьпільської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сільських рад району: </w:t>
        </w:r>
      </w:ins>
    </w:p>
    <w:p w:rsidR="00F335A5" w:rsidRPr="00F335A5" w:rsidRDefault="00F335A5" w:rsidP="00F335A5">
      <w:pPr>
        <w:rPr>
          <w:ins w:id="75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76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1.</w:t>
        </w:r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ab/>
          <w:t xml:space="preserve">Сприяти наданню  приміщень в сільських клубах для проведення  занять художньої  самодіяльності дітей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нацменшини  сільської громади.</w:t>
        </w:r>
      </w:ins>
    </w:p>
    <w:p w:rsidR="00F335A5" w:rsidRDefault="00F335A5" w:rsidP="00F335A5">
      <w:pPr>
        <w:rPr>
          <w:ins w:id="77" w:author="Пользователь Windows" w:date="2016-04-06T08:05:00Z"/>
          <w:rFonts w:ascii="Times New Roman" w:hAnsi="Times New Roman" w:cs="Times New Roman"/>
          <w:sz w:val="24"/>
          <w:szCs w:val="24"/>
          <w:lang w:val="uk-UA"/>
        </w:rPr>
      </w:pPr>
      <w:ins w:id="78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2. Залучати 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ромську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громаду до участі в громадських  обговореннях, слуханнях тощо та зробити аналіз і моніторинг кількості проживаючих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ромів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в сільських громадах за сприяння Благодійного фонду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ромів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«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Ніво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дром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»</w:t>
        </w:r>
      </w:ins>
      <w:ins w:id="79" w:author="Пользователь Windows" w:date="2016-04-06T08:05:00Z">
        <w:r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</w:ins>
    </w:p>
    <w:p w:rsidR="00F335A5" w:rsidRPr="00F335A5" w:rsidRDefault="00F335A5" w:rsidP="00F335A5">
      <w:pPr>
        <w:rPr>
          <w:ins w:id="80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81" w:author="Пользователь Windows" w:date="2016-04-06T08:05:00Z"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3.В умовах децентралізації влади, з метою визначення кількості проживаючих на території Первомайського району громадян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uk-UA"/>
          </w:rPr>
          <w:t>ромської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нацменшини, вивчити </w:t>
        </w:r>
      </w:ins>
      <w:ins w:id="82" w:author="Пользователь Windows" w:date="2016-04-06T08:07:00Z">
        <w:r>
          <w:rPr>
            <w:rFonts w:ascii="Times New Roman" w:hAnsi="Times New Roman" w:cs="Times New Roman"/>
            <w:sz w:val="24"/>
            <w:szCs w:val="24"/>
            <w:lang w:val="uk-UA"/>
          </w:rPr>
          <w:t>питання</w:t>
        </w:r>
      </w:ins>
      <w:ins w:id="83" w:author="Пользователь Windows" w:date="2016-04-06T08:08:00Z"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порядку </w:t>
        </w:r>
      </w:ins>
      <w:ins w:id="84" w:author="Пользователь Windows" w:date="2016-04-06T08:07:00Z"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перепису та документування  представників 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uk-UA"/>
          </w:rPr>
          <w:t>ромсьої</w:t>
        </w:r>
        <w:proofErr w:type="spellEnd"/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нацменшини.</w:t>
        </w:r>
      </w:ins>
    </w:p>
    <w:p w:rsidR="00F335A5" w:rsidRDefault="00F335A5" w:rsidP="00F335A5">
      <w:pPr>
        <w:rPr>
          <w:ins w:id="85" w:author="Пользователь Windows" w:date="2016-04-06T08:08:00Z"/>
          <w:rFonts w:ascii="Times New Roman" w:hAnsi="Times New Roman" w:cs="Times New Roman"/>
          <w:sz w:val="24"/>
          <w:szCs w:val="24"/>
          <w:lang w:val="uk-UA"/>
        </w:rPr>
      </w:pPr>
      <w:ins w:id="86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                Термін:  протягом 2016 року</w:t>
        </w:r>
      </w:ins>
    </w:p>
    <w:p w:rsidR="00F335A5" w:rsidRPr="00F335A5" w:rsidRDefault="00F335A5" w:rsidP="00F335A5">
      <w:pPr>
        <w:rPr>
          <w:ins w:id="87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</w:p>
    <w:p w:rsidR="00F335A5" w:rsidRPr="00F335A5" w:rsidRDefault="00F335A5" w:rsidP="00F335A5">
      <w:pPr>
        <w:rPr>
          <w:ins w:id="88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89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Рекомендувати головному редактору  газети «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Прибузький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Вісник»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Кіту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Д.П.:</w:t>
        </w:r>
      </w:ins>
    </w:p>
    <w:p w:rsidR="00F335A5" w:rsidRPr="00F335A5" w:rsidRDefault="00F335A5" w:rsidP="00F335A5">
      <w:pPr>
        <w:rPr>
          <w:ins w:id="90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91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1. Розмістити інформаційний матеріал  про  історію життя 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ромської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нацменшини в Україні  до Міжнародного дня  циган в комунальній газеті «</w:t>
        </w:r>
        <w:proofErr w:type="spellStart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>Прибузький</w:t>
        </w:r>
        <w:proofErr w:type="spellEnd"/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Вісник».</w:t>
        </w:r>
      </w:ins>
    </w:p>
    <w:p w:rsidR="00F335A5" w:rsidRPr="00F335A5" w:rsidRDefault="00F335A5" w:rsidP="00F335A5">
      <w:pPr>
        <w:rPr>
          <w:ins w:id="92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  <w:ins w:id="93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       </w:t>
        </w:r>
      </w:ins>
      <w:ins w:id="94" w:author="Пользователь Windows" w:date="2016-04-06T08:08:00Z"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</w:t>
        </w:r>
      </w:ins>
      <w:bookmarkStart w:id="95" w:name="_GoBack"/>
      <w:bookmarkEnd w:id="95"/>
      <w:ins w:id="96" w:author="Пользователь Windows" w:date="2016-04-06T08:01:00Z">
        <w:r w:rsidRPr="00F335A5">
          <w:rPr>
            <w:rFonts w:ascii="Times New Roman" w:hAnsi="Times New Roman" w:cs="Times New Roman"/>
            <w:sz w:val="24"/>
            <w:szCs w:val="24"/>
            <w:lang w:val="uk-UA"/>
          </w:rPr>
          <w:t xml:space="preserve"> Термін: до 08 квітня 2016 року</w:t>
        </w:r>
      </w:ins>
    </w:p>
    <w:p w:rsidR="00F335A5" w:rsidRDefault="00F335A5" w:rsidP="00585182">
      <w:pPr>
        <w:rPr>
          <w:ins w:id="97" w:author="Пользователь Windows" w:date="2016-04-06T08:01:00Z"/>
          <w:rFonts w:ascii="Times New Roman" w:hAnsi="Times New Roman" w:cs="Times New Roman"/>
          <w:sz w:val="24"/>
          <w:szCs w:val="24"/>
          <w:lang w:val="uk-UA"/>
        </w:rPr>
      </w:pPr>
    </w:p>
    <w:p w:rsidR="007772C4" w:rsidRDefault="007772C4" w:rsidP="00585182">
      <w:pPr>
        <w:rPr>
          <w:ins w:id="98" w:author="Пользователь Windows" w:date="2016-04-06T07:59:00Z"/>
          <w:rFonts w:ascii="Times New Roman" w:hAnsi="Times New Roman" w:cs="Times New Roman"/>
          <w:sz w:val="24"/>
          <w:szCs w:val="24"/>
          <w:lang w:val="uk-UA"/>
        </w:rPr>
      </w:pPr>
    </w:p>
    <w:p w:rsidR="007772C4" w:rsidRPr="000818E2" w:rsidRDefault="007772C4" w:rsidP="00585182">
      <w:pPr>
        <w:rPr>
          <w:ins w:id="99" w:author="Пользователь Windows" w:date="2016-04-06T07:58:00Z"/>
          <w:rFonts w:ascii="Times New Roman" w:hAnsi="Times New Roman" w:cs="Times New Roman"/>
          <w:sz w:val="24"/>
          <w:szCs w:val="24"/>
          <w:lang w:val="uk-UA"/>
        </w:rPr>
      </w:pPr>
    </w:p>
    <w:p w:rsidR="0014487E" w:rsidRPr="000818E2" w:rsidRDefault="0014487E" w:rsidP="007772C4">
      <w:pPr>
        <w:rPr>
          <w:sz w:val="24"/>
          <w:szCs w:val="24"/>
          <w:lang w:val="uk-UA"/>
        </w:rPr>
      </w:pPr>
    </w:p>
    <w:sectPr w:rsidR="0014487E" w:rsidRPr="000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9CA"/>
    <w:multiLevelType w:val="hybridMultilevel"/>
    <w:tmpl w:val="FCC6C4E8"/>
    <w:lvl w:ilvl="0" w:tplc="0EB829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F872F9A"/>
    <w:multiLevelType w:val="hybridMultilevel"/>
    <w:tmpl w:val="28D86E98"/>
    <w:lvl w:ilvl="0" w:tplc="91EA39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A3"/>
    <w:rsid w:val="000818E2"/>
    <w:rsid w:val="000D5CD5"/>
    <w:rsid w:val="0014487E"/>
    <w:rsid w:val="0015451D"/>
    <w:rsid w:val="001A5AB3"/>
    <w:rsid w:val="001F1C32"/>
    <w:rsid w:val="0026642C"/>
    <w:rsid w:val="003C56AC"/>
    <w:rsid w:val="00422BF8"/>
    <w:rsid w:val="004C20E2"/>
    <w:rsid w:val="00585182"/>
    <w:rsid w:val="005B2207"/>
    <w:rsid w:val="00667FAB"/>
    <w:rsid w:val="006979F5"/>
    <w:rsid w:val="006C4702"/>
    <w:rsid w:val="006D0794"/>
    <w:rsid w:val="006F275C"/>
    <w:rsid w:val="007610EF"/>
    <w:rsid w:val="00761F8D"/>
    <w:rsid w:val="00773A66"/>
    <w:rsid w:val="007772C4"/>
    <w:rsid w:val="008E11A3"/>
    <w:rsid w:val="00916302"/>
    <w:rsid w:val="0098023B"/>
    <w:rsid w:val="009C1D19"/>
    <w:rsid w:val="00C87365"/>
    <w:rsid w:val="00D80757"/>
    <w:rsid w:val="00DB3E60"/>
    <w:rsid w:val="00F335A5"/>
    <w:rsid w:val="00F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6A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AC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916302"/>
    <w:pPr>
      <w:spacing w:after="0" w:line="240" w:lineRule="auto"/>
    </w:pPr>
  </w:style>
  <w:style w:type="paragraph" w:styleId="a7">
    <w:name w:val="Revision"/>
    <w:hidden/>
    <w:uiPriority w:val="99"/>
    <w:semiHidden/>
    <w:rsid w:val="009163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6A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AC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916302"/>
    <w:pPr>
      <w:spacing w:after="0" w:line="240" w:lineRule="auto"/>
    </w:pPr>
  </w:style>
  <w:style w:type="paragraph" w:styleId="a7">
    <w:name w:val="Revision"/>
    <w:hidden/>
    <w:uiPriority w:val="99"/>
    <w:semiHidden/>
    <w:rsid w:val="00916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0470-E6D7-4FF6-84E2-F416827C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2016-04-05T06:22:00Z</cp:lastPrinted>
  <dcterms:created xsi:type="dcterms:W3CDTF">2016-03-22T10:59:00Z</dcterms:created>
  <dcterms:modified xsi:type="dcterms:W3CDTF">2016-04-06T05:08:00Z</dcterms:modified>
</cp:coreProperties>
</file>